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10E2" w14:textId="0839D7C0" w:rsidR="00A56ADC" w:rsidRPr="00D04FD8" w:rsidRDefault="00A56ADC">
      <w:pPr>
        <w:rPr>
          <w:b/>
          <w:bCs/>
          <w:snapToGrid w:val="0"/>
          <w:sz w:val="16"/>
          <w:szCs w:val="20"/>
        </w:rPr>
      </w:pPr>
    </w:p>
    <w:p w14:paraId="35D26DBC" w14:textId="056B89E8" w:rsidR="00CF25FD" w:rsidRDefault="00873089" w:rsidP="00130005">
      <w:pPr>
        <w:jc w:val="right"/>
        <w:rPr>
          <w:ins w:id="0" w:author="Łukasz Czajka" w:date="2020-09-09T08:32:00Z"/>
          <w:b/>
          <w:bCs/>
          <w:snapToGrid w:val="0"/>
          <w:sz w:val="16"/>
          <w:szCs w:val="20"/>
        </w:rPr>
      </w:pPr>
      <w:r>
        <w:rPr>
          <w:b/>
          <w:bCs/>
          <w:snapToGrid w:val="0"/>
          <w:sz w:val="16"/>
          <w:szCs w:val="20"/>
          <w:lang w:val="ru-RU"/>
        </w:rPr>
        <w:t>Приложение</w:t>
      </w:r>
      <w:r w:rsidRPr="00873089">
        <w:rPr>
          <w:b/>
          <w:bCs/>
          <w:snapToGrid w:val="0"/>
          <w:sz w:val="16"/>
          <w:szCs w:val="20"/>
        </w:rPr>
        <w:t xml:space="preserve"> №</w:t>
      </w:r>
      <w:r w:rsidR="0098207B" w:rsidRPr="009A2ECD">
        <w:rPr>
          <w:b/>
          <w:bCs/>
          <w:snapToGrid w:val="0"/>
          <w:sz w:val="16"/>
          <w:szCs w:val="20"/>
        </w:rPr>
        <w:t xml:space="preserve"> 1 </w:t>
      </w:r>
    </w:p>
    <w:p w14:paraId="191CCCB8" w14:textId="287B7580" w:rsidR="00130005" w:rsidRPr="00E261F5" w:rsidRDefault="00873089" w:rsidP="00130005">
      <w:pPr>
        <w:jc w:val="right"/>
        <w:rPr>
          <w:b/>
          <w:bCs/>
          <w:snapToGrid w:val="0"/>
          <w:sz w:val="16"/>
          <w:szCs w:val="20"/>
          <w:lang w:val="ru-RU"/>
        </w:rPr>
      </w:pPr>
      <w:r w:rsidRPr="00E261F5">
        <w:rPr>
          <w:b/>
          <w:bCs/>
          <w:snapToGrid w:val="0"/>
          <w:sz w:val="16"/>
          <w:szCs w:val="20"/>
          <w:lang w:val="ru-RU"/>
        </w:rPr>
        <w:t xml:space="preserve">к </w:t>
      </w:r>
      <w:r>
        <w:rPr>
          <w:b/>
          <w:bCs/>
          <w:snapToGrid w:val="0"/>
          <w:sz w:val="16"/>
          <w:szCs w:val="20"/>
          <w:lang w:val="ru-RU"/>
        </w:rPr>
        <w:t>Регламен</w:t>
      </w:r>
      <w:r w:rsidR="00E261F5">
        <w:rPr>
          <w:b/>
          <w:bCs/>
          <w:snapToGrid w:val="0"/>
          <w:sz w:val="16"/>
          <w:szCs w:val="20"/>
          <w:lang w:val="ru-RU"/>
        </w:rPr>
        <w:t>т</w:t>
      </w:r>
      <w:r>
        <w:rPr>
          <w:b/>
          <w:bCs/>
          <w:snapToGrid w:val="0"/>
          <w:sz w:val="16"/>
          <w:szCs w:val="20"/>
          <w:lang w:val="ru-RU"/>
        </w:rPr>
        <w:t>у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об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организации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и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функционировании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стипендиального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E261F5">
        <w:rPr>
          <w:b/>
          <w:bCs/>
          <w:snapToGrid w:val="0"/>
          <w:sz w:val="16"/>
          <w:szCs w:val="20"/>
          <w:lang w:val="ru-RU"/>
        </w:rPr>
        <w:t>модуля</w:t>
      </w:r>
      <w:r w:rsidR="00E261F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98207B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</w:p>
    <w:p w14:paraId="61D72448" w14:textId="37B5C4C6" w:rsidR="00130005" w:rsidRPr="00CF25FD" w:rsidRDefault="00E261F5" w:rsidP="00130005">
      <w:pPr>
        <w:jc w:val="right"/>
        <w:rPr>
          <w:b/>
          <w:bCs/>
          <w:snapToGrid w:val="0"/>
          <w:sz w:val="16"/>
          <w:szCs w:val="20"/>
          <w:lang w:val="en-US"/>
        </w:rPr>
      </w:pPr>
      <w:r>
        <w:rPr>
          <w:b/>
          <w:bCs/>
          <w:snapToGrid w:val="0"/>
          <w:sz w:val="16"/>
          <w:szCs w:val="20"/>
          <w:lang w:val="ru-RU"/>
        </w:rPr>
        <w:t>программы</w:t>
      </w:r>
      <w:r w:rsidRPr="00E261F5">
        <w:rPr>
          <w:b/>
          <w:bCs/>
          <w:snapToGrid w:val="0"/>
          <w:sz w:val="16"/>
          <w:szCs w:val="20"/>
          <w:lang w:val="en-US"/>
        </w:rPr>
        <w:t xml:space="preserve"> </w:t>
      </w:r>
      <w:r>
        <w:rPr>
          <w:b/>
          <w:bCs/>
          <w:snapToGrid w:val="0"/>
          <w:sz w:val="16"/>
          <w:szCs w:val="20"/>
          <w:lang w:val="en-US"/>
        </w:rPr>
        <w:t xml:space="preserve">School of </w:t>
      </w:r>
      <w:r w:rsidR="00130005">
        <w:rPr>
          <w:b/>
          <w:bCs/>
          <w:snapToGrid w:val="0"/>
          <w:sz w:val="16"/>
          <w:szCs w:val="20"/>
          <w:lang w:val="en-US"/>
        </w:rPr>
        <w:t>L</w:t>
      </w:r>
      <w:r w:rsidR="00130005" w:rsidRPr="00130005">
        <w:rPr>
          <w:b/>
          <w:bCs/>
          <w:snapToGrid w:val="0"/>
          <w:sz w:val="16"/>
          <w:szCs w:val="20"/>
          <w:lang w:val="en-US"/>
        </w:rPr>
        <w:t xml:space="preserve">eaders, </w:t>
      </w:r>
      <w:r>
        <w:rPr>
          <w:b/>
          <w:bCs/>
          <w:snapToGrid w:val="0"/>
          <w:sz w:val="16"/>
          <w:szCs w:val="20"/>
          <w:lang w:val="ru-RU"/>
        </w:rPr>
        <w:t>наз</w:t>
      </w:r>
      <w:r w:rsidRPr="00E261F5">
        <w:rPr>
          <w:b/>
          <w:bCs/>
          <w:snapToGrid w:val="0"/>
          <w:sz w:val="16"/>
          <w:szCs w:val="20"/>
          <w:lang w:val="en-US"/>
        </w:rPr>
        <w:t>.</w:t>
      </w:r>
      <w:r w:rsidR="00130005">
        <w:rPr>
          <w:b/>
          <w:bCs/>
          <w:snapToGrid w:val="0"/>
          <w:sz w:val="16"/>
          <w:szCs w:val="20"/>
          <w:lang w:val="en-US"/>
        </w:rPr>
        <w:t xml:space="preserve"> </w:t>
      </w:r>
      <w:r w:rsidR="00130005" w:rsidRPr="00CF25FD">
        <w:rPr>
          <w:b/>
          <w:bCs/>
          <w:snapToGrid w:val="0"/>
          <w:sz w:val="16"/>
          <w:szCs w:val="20"/>
          <w:lang w:val="en-US"/>
        </w:rPr>
        <w:t xml:space="preserve">„School of Leaders for Democracy” </w:t>
      </w:r>
    </w:p>
    <w:p w14:paraId="3F93B77D" w14:textId="05189440" w:rsidR="0098207B" w:rsidRPr="00E261F5" w:rsidRDefault="00E261F5" w:rsidP="00130005">
      <w:pPr>
        <w:jc w:val="right"/>
        <w:rPr>
          <w:b/>
          <w:bCs/>
          <w:snapToGrid w:val="0"/>
          <w:sz w:val="16"/>
          <w:szCs w:val="20"/>
          <w:lang w:val="ru-RU"/>
        </w:rPr>
      </w:pPr>
      <w:r>
        <w:rPr>
          <w:b/>
          <w:bCs/>
          <w:snapToGrid w:val="0"/>
          <w:sz w:val="16"/>
          <w:szCs w:val="20"/>
          <w:lang w:val="ru-RU"/>
        </w:rPr>
        <w:t>введенным</w:t>
      </w:r>
      <w:r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>
        <w:rPr>
          <w:b/>
          <w:bCs/>
          <w:snapToGrid w:val="0"/>
          <w:sz w:val="16"/>
          <w:szCs w:val="20"/>
          <w:lang w:val="ru-RU"/>
        </w:rPr>
        <w:t>по</w:t>
      </w:r>
      <w:r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>
        <w:rPr>
          <w:b/>
          <w:bCs/>
          <w:snapToGrid w:val="0"/>
          <w:sz w:val="16"/>
          <w:szCs w:val="20"/>
          <w:lang w:val="ru-RU"/>
        </w:rPr>
        <w:t>Распоряжению</w:t>
      </w:r>
      <w:r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>
        <w:rPr>
          <w:b/>
          <w:bCs/>
          <w:snapToGrid w:val="0"/>
          <w:sz w:val="16"/>
          <w:szCs w:val="20"/>
          <w:lang w:val="ru-RU"/>
        </w:rPr>
        <w:t>Ректора</w:t>
      </w:r>
      <w:r w:rsidRPr="00E261F5">
        <w:rPr>
          <w:b/>
          <w:bCs/>
          <w:snapToGrid w:val="0"/>
          <w:sz w:val="16"/>
          <w:szCs w:val="20"/>
          <w:lang w:val="ru-RU"/>
        </w:rPr>
        <w:t xml:space="preserve"> № </w:t>
      </w:r>
      <w:r w:rsidR="002A0087" w:rsidRPr="00E261F5">
        <w:rPr>
          <w:b/>
          <w:bCs/>
          <w:snapToGrid w:val="0"/>
          <w:sz w:val="16"/>
          <w:szCs w:val="20"/>
          <w:lang w:val="ru-RU"/>
        </w:rPr>
        <w:t>68</w:t>
      </w:r>
      <w:r w:rsidR="0098207B" w:rsidRPr="00E261F5">
        <w:rPr>
          <w:b/>
          <w:bCs/>
          <w:snapToGrid w:val="0"/>
          <w:sz w:val="16"/>
          <w:szCs w:val="20"/>
          <w:lang w:val="ru-RU"/>
        </w:rPr>
        <w:t>/20</w:t>
      </w:r>
      <w:r w:rsidR="00130005" w:rsidRPr="00E261F5">
        <w:rPr>
          <w:b/>
          <w:bCs/>
          <w:snapToGrid w:val="0"/>
          <w:sz w:val="16"/>
          <w:szCs w:val="20"/>
          <w:lang w:val="ru-RU"/>
        </w:rPr>
        <w:t>20</w:t>
      </w:r>
      <w:r w:rsidR="0098207B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Pr="00E261F5">
        <w:rPr>
          <w:b/>
          <w:bCs/>
          <w:snapToGrid w:val="0"/>
          <w:sz w:val="16"/>
          <w:szCs w:val="20"/>
          <w:lang w:val="ru-RU"/>
        </w:rPr>
        <w:t>от дня</w:t>
      </w:r>
      <w:r w:rsidR="0098207B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 w:rsidR="002A0087" w:rsidRPr="00E261F5">
        <w:rPr>
          <w:b/>
          <w:bCs/>
          <w:snapToGrid w:val="0"/>
          <w:sz w:val="16"/>
          <w:szCs w:val="20"/>
          <w:lang w:val="ru-RU"/>
        </w:rPr>
        <w:t>10</w:t>
      </w:r>
      <w:r w:rsidR="00130005" w:rsidRPr="00E261F5">
        <w:rPr>
          <w:b/>
          <w:bCs/>
          <w:snapToGrid w:val="0"/>
          <w:sz w:val="16"/>
          <w:szCs w:val="20"/>
          <w:lang w:val="ru-RU"/>
        </w:rPr>
        <w:t xml:space="preserve"> </w:t>
      </w:r>
      <w:r>
        <w:rPr>
          <w:b/>
          <w:bCs/>
          <w:snapToGrid w:val="0"/>
          <w:sz w:val="16"/>
          <w:szCs w:val="20"/>
          <w:lang w:val="ru-RU"/>
        </w:rPr>
        <w:t>сентября</w:t>
      </w:r>
      <w:r w:rsidR="00130005" w:rsidRPr="00E261F5">
        <w:rPr>
          <w:b/>
          <w:bCs/>
          <w:snapToGrid w:val="0"/>
          <w:sz w:val="16"/>
          <w:szCs w:val="20"/>
          <w:lang w:val="ru-RU"/>
        </w:rPr>
        <w:t xml:space="preserve"> 2020</w:t>
      </w:r>
      <w:r w:rsidRPr="00E261F5">
        <w:rPr>
          <w:b/>
          <w:bCs/>
          <w:snapToGrid w:val="0"/>
          <w:sz w:val="16"/>
          <w:szCs w:val="20"/>
          <w:lang w:val="ru-RU"/>
        </w:rPr>
        <w:t>г</w:t>
      </w:r>
      <w:r w:rsidR="0098207B" w:rsidRPr="00E261F5">
        <w:rPr>
          <w:b/>
          <w:bCs/>
          <w:snapToGrid w:val="0"/>
          <w:sz w:val="16"/>
          <w:szCs w:val="20"/>
          <w:lang w:val="ru-RU"/>
        </w:rPr>
        <w:t>.</w:t>
      </w:r>
    </w:p>
    <w:p w14:paraId="20F31C2A" w14:textId="77777777" w:rsidR="0098207B" w:rsidRPr="00E261F5" w:rsidRDefault="0098207B" w:rsidP="0098207B">
      <w:pPr>
        <w:jc w:val="right"/>
        <w:rPr>
          <w:b/>
          <w:bCs/>
          <w:sz w:val="16"/>
          <w:lang w:val="ru-RU"/>
        </w:rPr>
      </w:pPr>
    </w:p>
    <w:p w14:paraId="298C445C" w14:textId="77777777" w:rsidR="0098207B" w:rsidRPr="00E261F5" w:rsidRDefault="0098207B" w:rsidP="0098207B">
      <w:pPr>
        <w:jc w:val="right"/>
        <w:rPr>
          <w:b/>
          <w:bCs/>
          <w:sz w:val="16"/>
          <w:lang w:val="ru-RU"/>
        </w:rPr>
      </w:pPr>
    </w:p>
    <w:p w14:paraId="052753BE" w14:textId="77777777" w:rsidR="0098207B" w:rsidRPr="00E261F5" w:rsidRDefault="0098207B" w:rsidP="0098207B">
      <w:pPr>
        <w:jc w:val="right"/>
        <w:rPr>
          <w:b/>
          <w:bCs/>
          <w:sz w:val="16"/>
          <w:lang w:val="ru-RU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98207B" w:rsidRPr="003B33B8" w14:paraId="1834169F" w14:textId="77777777" w:rsidTr="003B33B8">
        <w:trPr>
          <w:trHeight w:val="210"/>
        </w:trPr>
        <w:tc>
          <w:tcPr>
            <w:tcW w:w="4678" w:type="dxa"/>
          </w:tcPr>
          <w:p w14:paraId="50C45D17" w14:textId="5DF1A0F7" w:rsidR="0098207B" w:rsidRPr="00F85A24" w:rsidRDefault="003B33B8" w:rsidP="008940CF">
            <w:pPr>
              <w:ind w:left="80"/>
              <w:jc w:val="both"/>
              <w:rPr>
                <w:b/>
                <w:snapToGrid w:val="0"/>
                <w:sz w:val="20"/>
                <w:lang w:val="x-none"/>
              </w:rPr>
            </w:pPr>
            <w:r w:rsidRPr="00E261F5">
              <w:rPr>
                <w:b/>
                <w:snapToGrid w:val="0"/>
                <w:sz w:val="20"/>
                <w:lang w:val="ru-RU"/>
              </w:rPr>
              <w:br w:type="page"/>
            </w:r>
            <w:r>
              <w:rPr>
                <w:b/>
                <w:snapToGrid w:val="0"/>
                <w:sz w:val="18"/>
                <w:lang w:val="ru-RU"/>
              </w:rPr>
              <w:t>ДАДА ПРИНЯТИЯ</w:t>
            </w:r>
            <w:r w:rsidRPr="003B33B8">
              <w:rPr>
                <w:b/>
                <w:snapToGrid w:val="0"/>
                <w:sz w:val="18"/>
                <w:lang w:val="ru-RU"/>
              </w:rPr>
              <w:t xml:space="preserve"> ЗАЯВЛЕНИЯ </w:t>
            </w:r>
            <w:r w:rsidR="0098207B" w:rsidRPr="00F85A24">
              <w:rPr>
                <w:b/>
                <w:snapToGrid w:val="0"/>
                <w:sz w:val="20"/>
              </w:rPr>
              <w:t xml:space="preserve">: </w:t>
            </w:r>
            <w:r w:rsidR="0098207B" w:rsidRPr="00F85A24">
              <w:rPr>
                <w:bCs/>
                <w:snapToGrid w:val="0"/>
                <w:sz w:val="20"/>
              </w:rPr>
              <w:t>...........................</w:t>
            </w:r>
          </w:p>
        </w:tc>
      </w:tr>
      <w:tr w:rsidR="0098207B" w:rsidRPr="003B33B8" w14:paraId="43E6F70E" w14:textId="77777777" w:rsidTr="003B33B8">
        <w:trPr>
          <w:trHeight w:val="437"/>
        </w:trPr>
        <w:tc>
          <w:tcPr>
            <w:tcW w:w="4678" w:type="dxa"/>
          </w:tcPr>
          <w:p w14:paraId="21548E62" w14:textId="57B56672" w:rsidR="0098207B" w:rsidRPr="003B33B8" w:rsidRDefault="0098207B" w:rsidP="003B33B8">
            <w:pPr>
              <w:rPr>
                <w:i/>
                <w:snapToGrid w:val="0"/>
                <w:sz w:val="20"/>
                <w:lang w:val="ru-RU"/>
              </w:rPr>
            </w:pPr>
            <w:r w:rsidRPr="003B33B8">
              <w:rPr>
                <w:i/>
                <w:snapToGrid w:val="0"/>
                <w:sz w:val="20"/>
                <w:lang w:val="ru-RU"/>
              </w:rPr>
              <w:t>(</w:t>
            </w:r>
            <w:r w:rsidR="003B33B8">
              <w:rPr>
                <w:i/>
                <w:snapToGrid w:val="0"/>
                <w:sz w:val="20"/>
                <w:lang w:val="ru-RU"/>
              </w:rPr>
              <w:t xml:space="preserve">заполняет </w:t>
            </w:r>
            <w:r w:rsidR="003B33B8" w:rsidRPr="003B33B8">
              <w:rPr>
                <w:i/>
                <w:snapToGrid w:val="0"/>
                <w:sz w:val="20"/>
                <w:lang w:val="ru-RU"/>
              </w:rPr>
              <w:t>Отдел по делам Студенческих Пособий</w:t>
            </w:r>
            <w:r w:rsidRPr="003B33B8">
              <w:rPr>
                <w:i/>
                <w:snapToGrid w:val="0"/>
                <w:sz w:val="20"/>
                <w:lang w:val="ru-RU"/>
              </w:rPr>
              <w:t>)</w:t>
            </w:r>
          </w:p>
        </w:tc>
      </w:tr>
    </w:tbl>
    <w:p w14:paraId="0EA0A96F" w14:textId="77777777" w:rsidR="0098207B" w:rsidRPr="003B33B8" w:rsidRDefault="0098207B" w:rsidP="0098207B">
      <w:pPr>
        <w:tabs>
          <w:tab w:val="left" w:pos="708"/>
        </w:tabs>
        <w:rPr>
          <w:lang w:val="ru-RU"/>
        </w:rPr>
      </w:pPr>
    </w:p>
    <w:p w14:paraId="4490B687" w14:textId="77777777" w:rsidR="0098207B" w:rsidRPr="003B33B8" w:rsidRDefault="0098207B" w:rsidP="0098207B">
      <w:pPr>
        <w:tabs>
          <w:tab w:val="left" w:pos="708"/>
        </w:tabs>
        <w:rPr>
          <w:lang w:val="ru-RU"/>
        </w:rPr>
      </w:pPr>
    </w:p>
    <w:p w14:paraId="7EB74383" w14:textId="77777777" w:rsidR="0098207B" w:rsidRPr="003B33B8" w:rsidRDefault="0098207B" w:rsidP="0098207B">
      <w:pPr>
        <w:tabs>
          <w:tab w:val="left" w:pos="708"/>
        </w:tabs>
        <w:rPr>
          <w:lang w:val="ru-RU"/>
        </w:rPr>
      </w:pPr>
    </w:p>
    <w:p w14:paraId="29ABD608" w14:textId="77777777" w:rsidR="008443CF" w:rsidRDefault="00E261F5" w:rsidP="0098207B">
      <w:pPr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ru-RU"/>
        </w:rPr>
        <w:t>ЗАЯВЛЕНИЕ</w:t>
      </w:r>
      <w:r w:rsidRPr="00E261F5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ru-RU"/>
        </w:rPr>
        <w:t>О</w:t>
      </w:r>
      <w:r w:rsidRPr="00E261F5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ru-RU"/>
        </w:rPr>
        <w:t>ПРИНЯТИИ</w:t>
      </w:r>
      <w:r w:rsidRPr="00E261F5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ru-RU"/>
        </w:rPr>
        <w:t>В</w:t>
      </w:r>
      <w:r w:rsidRPr="00E261F5">
        <w:rPr>
          <w:b/>
          <w:bCs/>
          <w:sz w:val="28"/>
          <w:lang w:val="en-US"/>
        </w:rPr>
        <w:t xml:space="preserve"> </w:t>
      </w:r>
    </w:p>
    <w:p w14:paraId="57A5FD10" w14:textId="403EA7FB" w:rsidR="0098207B" w:rsidRPr="00E261F5" w:rsidRDefault="0098207B" w:rsidP="0098207B">
      <w:pPr>
        <w:tabs>
          <w:tab w:val="left" w:pos="708"/>
          <w:tab w:val="center" w:pos="4536"/>
          <w:tab w:val="right" w:pos="9072"/>
        </w:tabs>
        <w:jc w:val="center"/>
        <w:rPr>
          <w:b/>
          <w:bCs/>
          <w:sz w:val="28"/>
          <w:lang w:val="en-US"/>
        </w:rPr>
      </w:pPr>
      <w:bookmarkStart w:id="1" w:name="_GoBack"/>
      <w:bookmarkEnd w:id="1"/>
      <w:r w:rsidRPr="00E261F5">
        <w:rPr>
          <w:b/>
          <w:bCs/>
          <w:sz w:val="28"/>
          <w:lang w:val="en-US"/>
        </w:rPr>
        <w:t>SCHOOL OF LEADERS FOR DEMOCR</w:t>
      </w:r>
      <w:r w:rsidRPr="00E261F5">
        <w:rPr>
          <w:b/>
          <w:bCs/>
          <w:sz w:val="28"/>
          <w:lang w:val="en-US"/>
        </w:rPr>
        <w:t>A</w:t>
      </w:r>
      <w:r w:rsidRPr="00E261F5">
        <w:rPr>
          <w:b/>
          <w:bCs/>
          <w:sz w:val="28"/>
          <w:lang w:val="en-US"/>
        </w:rPr>
        <w:t>CY</w:t>
      </w:r>
    </w:p>
    <w:p w14:paraId="15EA2E0D" w14:textId="77777777" w:rsidR="0098207B" w:rsidRPr="00E261F5" w:rsidRDefault="0098207B" w:rsidP="0098207B">
      <w:pPr>
        <w:tabs>
          <w:tab w:val="left" w:pos="708"/>
        </w:tabs>
        <w:rPr>
          <w:lang w:val="en-US"/>
        </w:rPr>
      </w:pPr>
    </w:p>
    <w:p w14:paraId="53F55707" w14:textId="77777777" w:rsidR="0098207B" w:rsidRPr="00E261F5" w:rsidRDefault="0098207B" w:rsidP="0098207B">
      <w:pPr>
        <w:tabs>
          <w:tab w:val="left" w:pos="708"/>
        </w:tabs>
        <w:rPr>
          <w:lang w:val="en-US"/>
        </w:rPr>
      </w:pPr>
    </w:p>
    <w:p w14:paraId="06188B20" w14:textId="77777777" w:rsidR="0098207B" w:rsidRPr="00E261F5" w:rsidRDefault="0098207B" w:rsidP="0098207B">
      <w:pPr>
        <w:tabs>
          <w:tab w:val="left" w:pos="708"/>
        </w:tabs>
        <w:rPr>
          <w:lang w:val="en-US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118"/>
        <w:gridCol w:w="4477"/>
      </w:tblGrid>
      <w:tr w:rsidR="0098207B" w:rsidRPr="00F85A24" w14:paraId="61549B8B" w14:textId="77777777" w:rsidTr="008940CF">
        <w:tc>
          <w:tcPr>
            <w:tcW w:w="4192" w:type="dxa"/>
          </w:tcPr>
          <w:p w14:paraId="769E0D75" w14:textId="77777777" w:rsidR="0098207B" w:rsidRPr="00F85A24" w:rsidRDefault="0098207B" w:rsidP="008940CF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F85A24">
              <w:rPr>
                <w:sz w:val="22"/>
              </w:rPr>
              <w:t>...............................................................................</w:t>
            </w:r>
          </w:p>
        </w:tc>
        <w:tc>
          <w:tcPr>
            <w:tcW w:w="1208" w:type="dxa"/>
          </w:tcPr>
          <w:p w14:paraId="2877429B" w14:textId="77777777" w:rsidR="0098207B" w:rsidRPr="00F85A24" w:rsidRDefault="0098207B" w:rsidP="008940CF">
            <w:pPr>
              <w:tabs>
                <w:tab w:val="left" w:pos="708"/>
              </w:tabs>
            </w:pPr>
          </w:p>
        </w:tc>
        <w:tc>
          <w:tcPr>
            <w:tcW w:w="4680" w:type="dxa"/>
          </w:tcPr>
          <w:p w14:paraId="02430CF4" w14:textId="2C0C5C78" w:rsidR="0098207B" w:rsidRPr="00F85A24" w:rsidRDefault="00E261F5" w:rsidP="008940CF">
            <w:pPr>
              <w:tabs>
                <w:tab w:val="left" w:pos="708"/>
              </w:tabs>
              <w:jc w:val="right"/>
            </w:pPr>
            <w:r>
              <w:rPr>
                <w:lang w:val="ru-RU"/>
              </w:rPr>
              <w:t>Жешув, дня</w:t>
            </w:r>
            <w:r w:rsidR="0098207B" w:rsidRPr="00F85A24">
              <w:t xml:space="preserve"> ....................................</w:t>
            </w:r>
          </w:p>
        </w:tc>
      </w:tr>
      <w:tr w:rsidR="0098207B" w:rsidRPr="00F85A24" w14:paraId="277313FE" w14:textId="77777777" w:rsidTr="008940CF">
        <w:tc>
          <w:tcPr>
            <w:tcW w:w="4192" w:type="dxa"/>
          </w:tcPr>
          <w:p w14:paraId="05E01877" w14:textId="34C2DAE9" w:rsidR="0098207B" w:rsidRPr="00E261F5" w:rsidRDefault="00E261F5" w:rsidP="008940CF">
            <w:pPr>
              <w:tabs>
                <w:tab w:val="left" w:pos="708"/>
              </w:tabs>
              <w:jc w:val="center"/>
              <w:rPr>
                <w:i/>
                <w:iCs/>
                <w:sz w:val="22"/>
                <w:lang w:val="ru-RU"/>
              </w:rPr>
            </w:pPr>
            <w:r>
              <w:rPr>
                <w:i/>
                <w:iCs/>
                <w:sz w:val="22"/>
                <w:lang w:val="ru-RU"/>
              </w:rPr>
              <w:t>Имя и фамилия студента</w:t>
            </w:r>
          </w:p>
          <w:p w14:paraId="0117461B" w14:textId="77777777" w:rsidR="0098207B" w:rsidRPr="00F85A24" w:rsidRDefault="0098207B" w:rsidP="008940CF">
            <w:pPr>
              <w:tabs>
                <w:tab w:val="left" w:pos="708"/>
              </w:tabs>
              <w:jc w:val="center"/>
              <w:rPr>
                <w:i/>
                <w:iCs/>
                <w:sz w:val="22"/>
              </w:rPr>
            </w:pPr>
          </w:p>
          <w:p w14:paraId="74E9281D" w14:textId="77777777" w:rsidR="0098207B" w:rsidRPr="00F85A24" w:rsidRDefault="0098207B" w:rsidP="008940CF">
            <w:pPr>
              <w:tabs>
                <w:tab w:val="left" w:pos="708"/>
              </w:tabs>
              <w:jc w:val="center"/>
              <w:rPr>
                <w:i/>
                <w:iCs/>
                <w:sz w:val="22"/>
              </w:rPr>
            </w:pPr>
          </w:p>
        </w:tc>
        <w:tc>
          <w:tcPr>
            <w:tcW w:w="1208" w:type="dxa"/>
          </w:tcPr>
          <w:p w14:paraId="2FB4C41E" w14:textId="77777777" w:rsidR="0098207B" w:rsidRPr="00F85A24" w:rsidRDefault="0098207B" w:rsidP="008940CF">
            <w:pPr>
              <w:tabs>
                <w:tab w:val="left" w:pos="708"/>
              </w:tabs>
              <w:rPr>
                <w:i/>
                <w:iCs/>
                <w:sz w:val="22"/>
              </w:rPr>
            </w:pPr>
          </w:p>
        </w:tc>
        <w:tc>
          <w:tcPr>
            <w:tcW w:w="4680" w:type="dxa"/>
          </w:tcPr>
          <w:p w14:paraId="44D48159" w14:textId="77777777" w:rsidR="0098207B" w:rsidRPr="00F85A24" w:rsidRDefault="0098207B" w:rsidP="008940CF">
            <w:pPr>
              <w:tabs>
                <w:tab w:val="left" w:pos="708"/>
              </w:tabs>
              <w:rPr>
                <w:i/>
                <w:iCs/>
                <w:sz w:val="22"/>
              </w:rPr>
            </w:pPr>
          </w:p>
        </w:tc>
      </w:tr>
      <w:tr w:rsidR="0098207B" w:rsidRPr="00A22563" w14:paraId="22BF0479" w14:textId="77777777" w:rsidTr="008940CF">
        <w:tc>
          <w:tcPr>
            <w:tcW w:w="10080" w:type="dxa"/>
            <w:gridSpan w:val="3"/>
          </w:tcPr>
          <w:p w14:paraId="04D2B6E4" w14:textId="5863C120" w:rsidR="0098207B" w:rsidRPr="00A22563" w:rsidRDefault="0098207B" w:rsidP="008940CF">
            <w:pPr>
              <w:tabs>
                <w:tab w:val="left" w:pos="708"/>
              </w:tabs>
              <w:rPr>
                <w:sz w:val="22"/>
                <w:lang w:val="ru-RU"/>
              </w:rPr>
            </w:pPr>
            <w:r w:rsidRPr="00A22563">
              <w:rPr>
                <w:sz w:val="22"/>
                <w:lang w:val="ru-RU"/>
              </w:rPr>
              <w:t xml:space="preserve">...............................      .................................     </w:t>
            </w:r>
            <w:r w:rsidR="00E261F5" w:rsidRPr="00A22563">
              <w:rPr>
                <w:sz w:val="22"/>
                <w:lang w:val="ru-RU"/>
              </w:rPr>
              <w:t xml:space="preserve">            </w:t>
            </w:r>
            <w:r w:rsidR="00A22563">
              <w:rPr>
                <w:sz w:val="22"/>
                <w:lang w:val="ru-RU"/>
              </w:rPr>
              <w:t xml:space="preserve">                   </w:t>
            </w:r>
            <w:r w:rsidRPr="00A22563">
              <w:rPr>
                <w:sz w:val="22"/>
                <w:lang w:val="ru-RU"/>
              </w:rPr>
              <w:t xml:space="preserve"> …….………..……………</w:t>
            </w:r>
          </w:p>
        </w:tc>
      </w:tr>
      <w:tr w:rsidR="0098207B" w:rsidRPr="00E261F5" w14:paraId="563B5233" w14:textId="77777777" w:rsidTr="008940CF">
        <w:tc>
          <w:tcPr>
            <w:tcW w:w="10080" w:type="dxa"/>
            <w:gridSpan w:val="3"/>
          </w:tcPr>
          <w:p w14:paraId="151B5FEA" w14:textId="19C5510D" w:rsidR="0098207B" w:rsidRPr="00E261F5" w:rsidRDefault="00E261F5" w:rsidP="00E261F5">
            <w:pPr>
              <w:tabs>
                <w:tab w:val="left" w:pos="708"/>
              </w:tabs>
              <w:rPr>
                <w:i/>
                <w:iCs/>
                <w:sz w:val="22"/>
                <w:lang w:val="ru-RU"/>
              </w:rPr>
            </w:pPr>
            <w:r>
              <w:rPr>
                <w:i/>
                <w:iCs/>
                <w:sz w:val="22"/>
              </w:rPr>
              <w:t>ID</w:t>
            </w:r>
            <w:r w:rsidRPr="00E261F5">
              <w:rPr>
                <w:i/>
                <w:iCs/>
                <w:sz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lang w:val="ru-RU"/>
              </w:rPr>
              <w:t>студента</w:t>
            </w:r>
            <w:r w:rsidRPr="00E261F5">
              <w:rPr>
                <w:i/>
                <w:iCs/>
                <w:sz w:val="22"/>
                <w:lang w:val="ru-RU"/>
              </w:rPr>
              <w:t xml:space="preserve">    </w:t>
            </w:r>
            <w:r w:rsidR="0098207B" w:rsidRPr="00E261F5">
              <w:rPr>
                <w:i/>
                <w:iCs/>
                <w:sz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lang w:val="ru-RU"/>
              </w:rPr>
              <w:t xml:space="preserve">         </w:t>
            </w:r>
            <w:r w:rsidR="0098207B" w:rsidRPr="00E261F5">
              <w:rPr>
                <w:i/>
                <w:iCs/>
                <w:sz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lang w:val="ru-RU"/>
              </w:rPr>
              <w:t>С</w:t>
            </w:r>
            <w:r w:rsidR="00A22563">
              <w:rPr>
                <w:i/>
                <w:iCs/>
                <w:sz w:val="22"/>
                <w:lang w:val="ru-RU"/>
              </w:rPr>
              <w:t xml:space="preserve">окращенное </w:t>
            </w:r>
            <w:r>
              <w:rPr>
                <w:i/>
                <w:iCs/>
                <w:sz w:val="22"/>
                <w:lang w:val="ru-RU"/>
              </w:rPr>
              <w:t>названия</w:t>
            </w:r>
            <w:r w:rsidRPr="00E261F5">
              <w:rPr>
                <w:i/>
                <w:iCs/>
                <w:sz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lang w:val="ru-RU"/>
              </w:rPr>
              <w:t>факультета       Контактный номер телефона</w:t>
            </w:r>
          </w:p>
        </w:tc>
      </w:tr>
    </w:tbl>
    <w:p w14:paraId="3CCD3F3A" w14:textId="77777777" w:rsidR="0098207B" w:rsidRPr="00E261F5" w:rsidRDefault="0098207B" w:rsidP="0098207B">
      <w:pPr>
        <w:jc w:val="both"/>
        <w:rPr>
          <w:lang w:val="ru-RU"/>
        </w:rPr>
      </w:pPr>
    </w:p>
    <w:p w14:paraId="28FF5F9A" w14:textId="77777777" w:rsidR="0098207B" w:rsidRPr="00E261F5" w:rsidRDefault="0098207B" w:rsidP="0098207B">
      <w:pPr>
        <w:jc w:val="both"/>
        <w:rPr>
          <w:lang w:val="ru-RU"/>
        </w:rPr>
      </w:pPr>
    </w:p>
    <w:p w14:paraId="68034E04" w14:textId="77777777" w:rsidR="0098207B" w:rsidRPr="00E261F5" w:rsidRDefault="0098207B" w:rsidP="0098207B">
      <w:pPr>
        <w:jc w:val="both"/>
        <w:rPr>
          <w:lang w:val="ru-RU"/>
        </w:rPr>
      </w:pPr>
    </w:p>
    <w:p w14:paraId="61D4DCB2" w14:textId="5A95C27F" w:rsidR="0098207B" w:rsidRPr="0098207B" w:rsidRDefault="00A22563" w:rsidP="0098207B">
      <w:pPr>
        <w:spacing w:line="360" w:lineRule="auto"/>
        <w:jc w:val="both"/>
        <w:rPr>
          <w:snapToGrid w:val="0"/>
        </w:rPr>
      </w:pPr>
      <w:r>
        <w:rPr>
          <w:snapToGrid w:val="0"/>
          <w:lang w:val="ru-RU"/>
        </w:rPr>
        <w:t>Прошу</w:t>
      </w:r>
      <w:r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</w:t>
      </w:r>
      <w:r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принятии</w:t>
      </w:r>
      <w:r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меня</w:t>
      </w:r>
      <w:r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A22563">
        <w:rPr>
          <w:snapToGrid w:val="0"/>
          <w:lang w:val="ru-RU"/>
        </w:rPr>
        <w:t xml:space="preserve"> </w:t>
      </w:r>
      <w:r w:rsidR="0098207B" w:rsidRPr="00130005">
        <w:rPr>
          <w:i/>
          <w:snapToGrid w:val="0"/>
        </w:rPr>
        <w:t>School</w:t>
      </w:r>
      <w:r w:rsidR="0098207B" w:rsidRPr="00A22563">
        <w:rPr>
          <w:i/>
          <w:snapToGrid w:val="0"/>
          <w:lang w:val="ru-RU"/>
        </w:rPr>
        <w:t xml:space="preserve"> </w:t>
      </w:r>
      <w:r w:rsidR="0098207B" w:rsidRPr="00130005">
        <w:rPr>
          <w:i/>
          <w:snapToGrid w:val="0"/>
        </w:rPr>
        <w:t>of</w:t>
      </w:r>
      <w:r w:rsidR="0098207B" w:rsidRPr="00A22563">
        <w:rPr>
          <w:i/>
          <w:snapToGrid w:val="0"/>
          <w:lang w:val="ru-RU"/>
        </w:rPr>
        <w:t xml:space="preserve"> </w:t>
      </w:r>
      <w:r w:rsidR="0098207B" w:rsidRPr="00130005">
        <w:rPr>
          <w:i/>
          <w:snapToGrid w:val="0"/>
        </w:rPr>
        <w:t>Leaders</w:t>
      </w:r>
      <w:r w:rsidR="0098207B" w:rsidRPr="00A22563">
        <w:rPr>
          <w:i/>
          <w:snapToGrid w:val="0"/>
          <w:lang w:val="ru-RU"/>
        </w:rPr>
        <w:t xml:space="preserve"> </w:t>
      </w:r>
      <w:r w:rsidR="0098207B" w:rsidRPr="00130005">
        <w:rPr>
          <w:i/>
          <w:snapToGrid w:val="0"/>
        </w:rPr>
        <w:t>for</w:t>
      </w:r>
      <w:r w:rsidR="0098207B" w:rsidRPr="00A22563">
        <w:rPr>
          <w:i/>
          <w:snapToGrid w:val="0"/>
          <w:lang w:val="ru-RU"/>
        </w:rPr>
        <w:t xml:space="preserve"> </w:t>
      </w:r>
      <w:r w:rsidR="0098207B" w:rsidRPr="00130005">
        <w:rPr>
          <w:i/>
          <w:snapToGrid w:val="0"/>
        </w:rPr>
        <w:t>Demo</w:t>
      </w:r>
      <w:r w:rsidR="00130005" w:rsidRPr="00130005">
        <w:rPr>
          <w:i/>
          <w:snapToGrid w:val="0"/>
        </w:rPr>
        <w:t>cracy</w:t>
      </w:r>
      <w:r w:rsidR="0098207B"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 зимний/летний* семестр</w:t>
      </w:r>
      <w:r w:rsidR="0098207B" w:rsidRPr="00A2256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учебного года</w:t>
      </w:r>
      <w:r w:rsidR="0098207B" w:rsidRPr="00A22563">
        <w:rPr>
          <w:snapToGrid w:val="0"/>
          <w:lang w:val="ru-RU"/>
        </w:rPr>
        <w:t xml:space="preserve"> 20…/20… </w:t>
      </w:r>
      <w:r>
        <w:rPr>
          <w:snapToGrid w:val="0"/>
          <w:lang w:val="ru-RU"/>
        </w:rPr>
        <w:t xml:space="preserve">согласно Распоряжения Ректора по созданию стипендиального модуля программы </w:t>
      </w:r>
      <w:r w:rsidR="0098207B" w:rsidRPr="0098207B">
        <w:rPr>
          <w:snapToGrid w:val="0"/>
        </w:rPr>
        <w:t>School</w:t>
      </w:r>
      <w:r w:rsidR="0098207B" w:rsidRPr="00A22563">
        <w:rPr>
          <w:snapToGrid w:val="0"/>
          <w:lang w:val="ru-RU"/>
        </w:rPr>
        <w:t xml:space="preserve"> </w:t>
      </w:r>
      <w:r w:rsidR="0098207B" w:rsidRPr="0098207B">
        <w:rPr>
          <w:snapToGrid w:val="0"/>
        </w:rPr>
        <w:t>of</w:t>
      </w:r>
      <w:r w:rsidR="0098207B" w:rsidRPr="00A22563">
        <w:rPr>
          <w:snapToGrid w:val="0"/>
          <w:lang w:val="ru-RU"/>
        </w:rPr>
        <w:t xml:space="preserve"> </w:t>
      </w:r>
      <w:r w:rsidR="0098207B" w:rsidRPr="0098207B">
        <w:rPr>
          <w:snapToGrid w:val="0"/>
        </w:rPr>
        <w:t>Leaders</w:t>
      </w:r>
      <w:r w:rsidR="0098207B" w:rsidRPr="00A2256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наз</w:t>
      </w:r>
      <w:r w:rsidR="0098207B" w:rsidRPr="00A22563">
        <w:rPr>
          <w:snapToGrid w:val="0"/>
          <w:lang w:val="ru-RU"/>
        </w:rPr>
        <w:t xml:space="preserve">. </w:t>
      </w:r>
      <w:r w:rsidR="0098207B" w:rsidRPr="00A22563">
        <w:rPr>
          <w:snapToGrid w:val="0"/>
        </w:rPr>
        <w:t>„School of Leaders for Democracy”.</w:t>
      </w:r>
    </w:p>
    <w:p w14:paraId="3F9DE695" w14:textId="77777777" w:rsidR="0098207B" w:rsidRPr="00F85A24" w:rsidRDefault="0098207B" w:rsidP="0098207B">
      <w:pPr>
        <w:spacing w:line="360" w:lineRule="auto"/>
        <w:jc w:val="both"/>
        <w:rPr>
          <w:snapToGrid w:val="0"/>
          <w:u w:val="single"/>
        </w:rPr>
      </w:pPr>
    </w:p>
    <w:p w14:paraId="4E9FF414" w14:textId="77777777" w:rsidR="0098207B" w:rsidRDefault="0098207B" w:rsidP="0098207B">
      <w:pPr>
        <w:spacing w:line="360" w:lineRule="auto"/>
        <w:jc w:val="both"/>
        <w:rPr>
          <w:snapToGrid w:val="0"/>
        </w:rPr>
      </w:pPr>
    </w:p>
    <w:p w14:paraId="02246E92" w14:textId="77777777" w:rsidR="0098207B" w:rsidRPr="00F85A24" w:rsidRDefault="0098207B" w:rsidP="0098207B">
      <w:pPr>
        <w:spacing w:line="360" w:lineRule="auto"/>
        <w:jc w:val="both"/>
        <w:rPr>
          <w:snapToGrid w:val="0"/>
        </w:rPr>
      </w:pPr>
    </w:p>
    <w:p w14:paraId="69637276" w14:textId="77777777" w:rsidR="0098207B" w:rsidRPr="00F85A24" w:rsidRDefault="0098207B" w:rsidP="0098207B">
      <w:pPr>
        <w:spacing w:line="360" w:lineRule="auto"/>
        <w:jc w:val="both"/>
        <w:rPr>
          <w:snapToGrid w:val="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</w:tblGrid>
      <w:tr w:rsidR="0098207B" w:rsidRPr="00F85A24" w14:paraId="3B64F999" w14:textId="77777777" w:rsidTr="008940CF">
        <w:trPr>
          <w:jc w:val="right"/>
        </w:trPr>
        <w:tc>
          <w:tcPr>
            <w:tcW w:w="3628" w:type="dxa"/>
          </w:tcPr>
          <w:p w14:paraId="272B18D9" w14:textId="77777777" w:rsidR="0098207B" w:rsidRPr="00F85A24" w:rsidRDefault="0098207B" w:rsidP="008940CF">
            <w:pPr>
              <w:tabs>
                <w:tab w:val="left" w:pos="900"/>
                <w:tab w:val="left" w:pos="7380"/>
              </w:tabs>
              <w:jc w:val="center"/>
              <w:rPr>
                <w:sz w:val="22"/>
              </w:rPr>
            </w:pPr>
            <w:r w:rsidRPr="00F85A24">
              <w:rPr>
                <w:sz w:val="22"/>
              </w:rPr>
              <w:t>..........................................................</w:t>
            </w:r>
          </w:p>
        </w:tc>
      </w:tr>
      <w:tr w:rsidR="0098207B" w:rsidRPr="00F85A24" w14:paraId="3D8BD858" w14:textId="77777777" w:rsidTr="008940CF">
        <w:trPr>
          <w:jc w:val="right"/>
        </w:trPr>
        <w:tc>
          <w:tcPr>
            <w:tcW w:w="3628" w:type="dxa"/>
          </w:tcPr>
          <w:p w14:paraId="2BC84856" w14:textId="2AB5B4CD" w:rsidR="0098207B" w:rsidRPr="002E5A9F" w:rsidRDefault="002E5A9F" w:rsidP="008940CF">
            <w:pPr>
              <w:jc w:val="center"/>
              <w:rPr>
                <w:i/>
                <w:sz w:val="22"/>
                <w:lang w:val="ru-RU"/>
              </w:rPr>
            </w:pPr>
            <w:r>
              <w:rPr>
                <w:i/>
                <w:sz w:val="22"/>
                <w:lang w:val="ru-RU"/>
              </w:rPr>
              <w:t>Подпись студента</w:t>
            </w:r>
          </w:p>
        </w:tc>
      </w:tr>
    </w:tbl>
    <w:p w14:paraId="38F77E49" w14:textId="77777777" w:rsidR="0098207B" w:rsidRPr="00F85A24" w:rsidRDefault="0098207B" w:rsidP="0098207B">
      <w:pPr>
        <w:rPr>
          <w:snapToGrid w:val="0"/>
        </w:rPr>
      </w:pPr>
    </w:p>
    <w:p w14:paraId="09B499F4" w14:textId="77777777" w:rsidR="0098207B" w:rsidRPr="00F85A24" w:rsidRDefault="0098207B" w:rsidP="0098207B">
      <w:pPr>
        <w:rPr>
          <w:snapToGrid w:val="0"/>
        </w:rPr>
      </w:pPr>
    </w:p>
    <w:p w14:paraId="7B8E0EB3" w14:textId="03783F68" w:rsidR="003321EE" w:rsidRPr="002E5A9F" w:rsidRDefault="002E5A9F" w:rsidP="0098207B">
      <w:pPr>
        <w:rPr>
          <w:i/>
          <w:snapToGrid w:val="0"/>
          <w:sz w:val="22"/>
          <w:lang w:val="ru-RU"/>
        </w:rPr>
      </w:pPr>
      <w:r>
        <w:rPr>
          <w:snapToGrid w:val="0"/>
        </w:rPr>
        <w:t xml:space="preserve">* </w:t>
      </w:r>
      <w:r w:rsidR="00462BC4">
        <w:rPr>
          <w:i/>
          <w:snapToGrid w:val="0"/>
          <w:sz w:val="20"/>
          <w:lang w:val="ru-RU"/>
        </w:rPr>
        <w:t>лишнее</w:t>
      </w:r>
      <w:r>
        <w:rPr>
          <w:i/>
          <w:snapToGrid w:val="0"/>
          <w:sz w:val="20"/>
          <w:lang w:val="ru-RU"/>
        </w:rPr>
        <w:t xml:space="preserve"> вычеркнуть</w:t>
      </w:r>
    </w:p>
    <w:sectPr w:rsidR="003321EE" w:rsidRPr="002E5A9F" w:rsidSect="00E91209">
      <w:footerReference w:type="even" r:id="rId12"/>
      <w:footerReference w:type="defaul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1808E" w14:textId="77777777" w:rsidR="00DA6A4D" w:rsidRDefault="00DA6A4D">
      <w:r>
        <w:separator/>
      </w:r>
    </w:p>
  </w:endnote>
  <w:endnote w:type="continuationSeparator" w:id="0">
    <w:p w14:paraId="1932C57E" w14:textId="77777777" w:rsidR="00DA6A4D" w:rsidRDefault="00D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5767" w14:textId="77777777" w:rsidR="008940CF" w:rsidRDefault="008940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EDF7AB" w14:textId="77777777" w:rsidR="008940CF" w:rsidRDefault="008940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3735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111F88C" w14:textId="1486E8F3" w:rsidR="008940CF" w:rsidRPr="002823BB" w:rsidRDefault="008940CF" w:rsidP="00E91209">
        <w:pPr>
          <w:pStyle w:val="Stopka"/>
          <w:jc w:val="center"/>
          <w:rPr>
            <w:sz w:val="20"/>
          </w:rPr>
        </w:pPr>
        <w:r w:rsidRPr="002823BB">
          <w:rPr>
            <w:sz w:val="20"/>
          </w:rPr>
          <w:fldChar w:fldCharType="begin"/>
        </w:r>
        <w:r w:rsidRPr="002823BB">
          <w:rPr>
            <w:sz w:val="20"/>
          </w:rPr>
          <w:instrText>PAGE   \* MERGEFORMAT</w:instrText>
        </w:r>
        <w:r w:rsidRPr="002823BB">
          <w:rPr>
            <w:sz w:val="20"/>
          </w:rPr>
          <w:fldChar w:fldCharType="separate"/>
        </w:r>
        <w:r w:rsidR="008443CF">
          <w:rPr>
            <w:noProof/>
            <w:sz w:val="20"/>
          </w:rPr>
          <w:t>1</w:t>
        </w:r>
        <w:r w:rsidRPr="002823B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137E" w14:textId="77777777" w:rsidR="00DA6A4D" w:rsidRDefault="00DA6A4D">
      <w:r>
        <w:separator/>
      </w:r>
    </w:p>
  </w:footnote>
  <w:footnote w:type="continuationSeparator" w:id="0">
    <w:p w14:paraId="29D3BFC1" w14:textId="77777777" w:rsidR="00DA6A4D" w:rsidRDefault="00DA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FDD"/>
    <w:multiLevelType w:val="hybridMultilevel"/>
    <w:tmpl w:val="384E5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464"/>
    <w:multiLevelType w:val="hybridMultilevel"/>
    <w:tmpl w:val="374CA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76633"/>
    <w:multiLevelType w:val="hybridMultilevel"/>
    <w:tmpl w:val="D6528446"/>
    <w:lvl w:ilvl="0" w:tplc="F98E8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30BA"/>
    <w:multiLevelType w:val="hybridMultilevel"/>
    <w:tmpl w:val="038A3708"/>
    <w:lvl w:ilvl="0" w:tplc="7E529B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39654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311"/>
    <w:multiLevelType w:val="hybridMultilevel"/>
    <w:tmpl w:val="F110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426"/>
    <w:multiLevelType w:val="hybridMultilevel"/>
    <w:tmpl w:val="2D1E5C0E"/>
    <w:lvl w:ilvl="0" w:tplc="BEF2D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28CEAD2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81FF5"/>
    <w:multiLevelType w:val="hybridMultilevel"/>
    <w:tmpl w:val="DA5823F6"/>
    <w:lvl w:ilvl="0" w:tplc="D9064B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21322"/>
    <w:multiLevelType w:val="hybridMultilevel"/>
    <w:tmpl w:val="4CC0C1D4"/>
    <w:lvl w:ilvl="0" w:tplc="8312D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554FD"/>
    <w:multiLevelType w:val="hybridMultilevel"/>
    <w:tmpl w:val="DD2ED96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1">
      <w:start w:val="1"/>
      <w:numFmt w:val="decimal"/>
      <w:lvlText w:val="%3)"/>
      <w:lvlJc w:val="lef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2C6476C"/>
    <w:multiLevelType w:val="hybridMultilevel"/>
    <w:tmpl w:val="8AEA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26AE"/>
    <w:multiLevelType w:val="hybridMultilevel"/>
    <w:tmpl w:val="F820A8BC"/>
    <w:lvl w:ilvl="0" w:tplc="94E0E6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96D6A51"/>
    <w:multiLevelType w:val="hybridMultilevel"/>
    <w:tmpl w:val="B01EE8F0"/>
    <w:lvl w:ilvl="0" w:tplc="D78EE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0A210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192E"/>
    <w:multiLevelType w:val="hybridMultilevel"/>
    <w:tmpl w:val="6740704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5B01FFF"/>
    <w:multiLevelType w:val="hybridMultilevel"/>
    <w:tmpl w:val="6A5252AC"/>
    <w:lvl w:ilvl="0" w:tplc="1D665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5BC1E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Czajka">
    <w15:presenceInfo w15:providerId="AD" w15:userId="S-1-5-21-358428969-1334577884-68245875-4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9"/>
    <w:rsid w:val="00002F1B"/>
    <w:rsid w:val="000057F5"/>
    <w:rsid w:val="000067E6"/>
    <w:rsid w:val="00024705"/>
    <w:rsid w:val="000279C7"/>
    <w:rsid w:val="0003236D"/>
    <w:rsid w:val="00034BFE"/>
    <w:rsid w:val="000501C2"/>
    <w:rsid w:val="00054022"/>
    <w:rsid w:val="00054DB0"/>
    <w:rsid w:val="000560FB"/>
    <w:rsid w:val="00061934"/>
    <w:rsid w:val="00063C28"/>
    <w:rsid w:val="00070CB2"/>
    <w:rsid w:val="00071F3F"/>
    <w:rsid w:val="000764FB"/>
    <w:rsid w:val="00076C45"/>
    <w:rsid w:val="000807E5"/>
    <w:rsid w:val="0008354F"/>
    <w:rsid w:val="00087348"/>
    <w:rsid w:val="00091A68"/>
    <w:rsid w:val="000968A2"/>
    <w:rsid w:val="00096F3C"/>
    <w:rsid w:val="000973B9"/>
    <w:rsid w:val="000977B7"/>
    <w:rsid w:val="000A1547"/>
    <w:rsid w:val="000B71F1"/>
    <w:rsid w:val="000C0F9F"/>
    <w:rsid w:val="000C0FBA"/>
    <w:rsid w:val="000D07F4"/>
    <w:rsid w:val="000D1C89"/>
    <w:rsid w:val="000D20EA"/>
    <w:rsid w:val="000D41FA"/>
    <w:rsid w:val="000E53EE"/>
    <w:rsid w:val="00111DCC"/>
    <w:rsid w:val="00116187"/>
    <w:rsid w:val="00123FC0"/>
    <w:rsid w:val="00127521"/>
    <w:rsid w:val="00127D07"/>
    <w:rsid w:val="00130005"/>
    <w:rsid w:val="001316E4"/>
    <w:rsid w:val="001414DE"/>
    <w:rsid w:val="001460FC"/>
    <w:rsid w:val="00150C29"/>
    <w:rsid w:val="00156F16"/>
    <w:rsid w:val="00161887"/>
    <w:rsid w:val="001642F1"/>
    <w:rsid w:val="001673BF"/>
    <w:rsid w:val="001702E4"/>
    <w:rsid w:val="0017374F"/>
    <w:rsid w:val="00173B9A"/>
    <w:rsid w:val="001745F0"/>
    <w:rsid w:val="0018115D"/>
    <w:rsid w:val="001850B2"/>
    <w:rsid w:val="001871E8"/>
    <w:rsid w:val="00187B9A"/>
    <w:rsid w:val="001954DE"/>
    <w:rsid w:val="001A249C"/>
    <w:rsid w:val="001B1121"/>
    <w:rsid w:val="001B3C16"/>
    <w:rsid w:val="001B7EBC"/>
    <w:rsid w:val="001C0B1B"/>
    <w:rsid w:val="001C28C8"/>
    <w:rsid w:val="001C5825"/>
    <w:rsid w:val="001E336E"/>
    <w:rsid w:val="001E65C3"/>
    <w:rsid w:val="001E72FB"/>
    <w:rsid w:val="001F1442"/>
    <w:rsid w:val="001F4F6C"/>
    <w:rsid w:val="0020200B"/>
    <w:rsid w:val="0020211F"/>
    <w:rsid w:val="00203987"/>
    <w:rsid w:val="00204D02"/>
    <w:rsid w:val="0021006F"/>
    <w:rsid w:val="00210A2C"/>
    <w:rsid w:val="00212649"/>
    <w:rsid w:val="0021355D"/>
    <w:rsid w:val="00217D5A"/>
    <w:rsid w:val="0022196D"/>
    <w:rsid w:val="00223902"/>
    <w:rsid w:val="00226180"/>
    <w:rsid w:val="0022770C"/>
    <w:rsid w:val="00232B21"/>
    <w:rsid w:val="00234993"/>
    <w:rsid w:val="002455BA"/>
    <w:rsid w:val="00252360"/>
    <w:rsid w:val="0025396C"/>
    <w:rsid w:val="00257536"/>
    <w:rsid w:val="00276098"/>
    <w:rsid w:val="002823BB"/>
    <w:rsid w:val="0028797D"/>
    <w:rsid w:val="00287BA7"/>
    <w:rsid w:val="00291079"/>
    <w:rsid w:val="002A0087"/>
    <w:rsid w:val="002A1E3B"/>
    <w:rsid w:val="002A37F5"/>
    <w:rsid w:val="002A5B20"/>
    <w:rsid w:val="002B104E"/>
    <w:rsid w:val="002C6AD0"/>
    <w:rsid w:val="002D415E"/>
    <w:rsid w:val="002D6C8E"/>
    <w:rsid w:val="002D6FC2"/>
    <w:rsid w:val="002E2EA8"/>
    <w:rsid w:val="002E5A9F"/>
    <w:rsid w:val="002E5DC6"/>
    <w:rsid w:val="002F22D3"/>
    <w:rsid w:val="002F41C2"/>
    <w:rsid w:val="00307027"/>
    <w:rsid w:val="003110F6"/>
    <w:rsid w:val="00311A8D"/>
    <w:rsid w:val="00314E63"/>
    <w:rsid w:val="00317298"/>
    <w:rsid w:val="00331E1D"/>
    <w:rsid w:val="003321EE"/>
    <w:rsid w:val="00333868"/>
    <w:rsid w:val="00335BC3"/>
    <w:rsid w:val="00344618"/>
    <w:rsid w:val="00346F2E"/>
    <w:rsid w:val="00357951"/>
    <w:rsid w:val="003634E1"/>
    <w:rsid w:val="003669C7"/>
    <w:rsid w:val="00370088"/>
    <w:rsid w:val="003713E5"/>
    <w:rsid w:val="00375604"/>
    <w:rsid w:val="00377306"/>
    <w:rsid w:val="003804FD"/>
    <w:rsid w:val="003837BB"/>
    <w:rsid w:val="00384377"/>
    <w:rsid w:val="0038655E"/>
    <w:rsid w:val="0038695E"/>
    <w:rsid w:val="00393365"/>
    <w:rsid w:val="003A07C0"/>
    <w:rsid w:val="003A0C7B"/>
    <w:rsid w:val="003A453A"/>
    <w:rsid w:val="003A6360"/>
    <w:rsid w:val="003A77F8"/>
    <w:rsid w:val="003B33B8"/>
    <w:rsid w:val="003B7D65"/>
    <w:rsid w:val="003B7EB4"/>
    <w:rsid w:val="003C35C2"/>
    <w:rsid w:val="003C5C46"/>
    <w:rsid w:val="003D2DBF"/>
    <w:rsid w:val="003D490F"/>
    <w:rsid w:val="003E1767"/>
    <w:rsid w:val="003E7E4B"/>
    <w:rsid w:val="003F319D"/>
    <w:rsid w:val="003F5B67"/>
    <w:rsid w:val="00400444"/>
    <w:rsid w:val="004011D9"/>
    <w:rsid w:val="00403E78"/>
    <w:rsid w:val="00404D62"/>
    <w:rsid w:val="00411D24"/>
    <w:rsid w:val="00421E66"/>
    <w:rsid w:val="004222B7"/>
    <w:rsid w:val="00426475"/>
    <w:rsid w:val="00427199"/>
    <w:rsid w:val="004277DF"/>
    <w:rsid w:val="00437C36"/>
    <w:rsid w:val="00440E0B"/>
    <w:rsid w:val="00442C07"/>
    <w:rsid w:val="00442FC3"/>
    <w:rsid w:val="0044731B"/>
    <w:rsid w:val="004545D6"/>
    <w:rsid w:val="00462BC4"/>
    <w:rsid w:val="00471D99"/>
    <w:rsid w:val="0048211A"/>
    <w:rsid w:val="00487DCB"/>
    <w:rsid w:val="00490F83"/>
    <w:rsid w:val="0049249C"/>
    <w:rsid w:val="004975D7"/>
    <w:rsid w:val="004A0A46"/>
    <w:rsid w:val="004A1D85"/>
    <w:rsid w:val="004A5D17"/>
    <w:rsid w:val="004B539E"/>
    <w:rsid w:val="004B5996"/>
    <w:rsid w:val="004C4424"/>
    <w:rsid w:val="004C51C9"/>
    <w:rsid w:val="004D279B"/>
    <w:rsid w:val="004D37C3"/>
    <w:rsid w:val="004D42F9"/>
    <w:rsid w:val="004D4D0E"/>
    <w:rsid w:val="004D7B2A"/>
    <w:rsid w:val="004D7C40"/>
    <w:rsid w:val="004F02FE"/>
    <w:rsid w:val="004F2C3D"/>
    <w:rsid w:val="004F6491"/>
    <w:rsid w:val="005055CD"/>
    <w:rsid w:val="005061AF"/>
    <w:rsid w:val="00513130"/>
    <w:rsid w:val="00513149"/>
    <w:rsid w:val="00520993"/>
    <w:rsid w:val="00520BE0"/>
    <w:rsid w:val="0052427B"/>
    <w:rsid w:val="005262B2"/>
    <w:rsid w:val="00530AFA"/>
    <w:rsid w:val="005314CF"/>
    <w:rsid w:val="00533F24"/>
    <w:rsid w:val="005406A2"/>
    <w:rsid w:val="00543790"/>
    <w:rsid w:val="00543D9D"/>
    <w:rsid w:val="00551DDF"/>
    <w:rsid w:val="005523B4"/>
    <w:rsid w:val="0055483B"/>
    <w:rsid w:val="0056498A"/>
    <w:rsid w:val="00564B1B"/>
    <w:rsid w:val="005672C3"/>
    <w:rsid w:val="005719A3"/>
    <w:rsid w:val="00594CE4"/>
    <w:rsid w:val="005A22D4"/>
    <w:rsid w:val="005A3578"/>
    <w:rsid w:val="005A3718"/>
    <w:rsid w:val="005A700C"/>
    <w:rsid w:val="005D0F04"/>
    <w:rsid w:val="005D7B5C"/>
    <w:rsid w:val="005F0354"/>
    <w:rsid w:val="00613BFA"/>
    <w:rsid w:val="00614500"/>
    <w:rsid w:val="00616A2B"/>
    <w:rsid w:val="00616CED"/>
    <w:rsid w:val="0061707C"/>
    <w:rsid w:val="00622689"/>
    <w:rsid w:val="00622759"/>
    <w:rsid w:val="00625FDE"/>
    <w:rsid w:val="0063199C"/>
    <w:rsid w:val="00631DFC"/>
    <w:rsid w:val="00642C22"/>
    <w:rsid w:val="0064350B"/>
    <w:rsid w:val="00644B54"/>
    <w:rsid w:val="00645D09"/>
    <w:rsid w:val="0065323C"/>
    <w:rsid w:val="00655C6A"/>
    <w:rsid w:val="00657199"/>
    <w:rsid w:val="0065773F"/>
    <w:rsid w:val="0065787D"/>
    <w:rsid w:val="0066260A"/>
    <w:rsid w:val="00670BAF"/>
    <w:rsid w:val="00671C75"/>
    <w:rsid w:val="00672EE8"/>
    <w:rsid w:val="00684084"/>
    <w:rsid w:val="00684271"/>
    <w:rsid w:val="00685CE8"/>
    <w:rsid w:val="00691D40"/>
    <w:rsid w:val="00696F6C"/>
    <w:rsid w:val="006A0423"/>
    <w:rsid w:val="006A12F8"/>
    <w:rsid w:val="006A36CE"/>
    <w:rsid w:val="006A5D26"/>
    <w:rsid w:val="006A6C2F"/>
    <w:rsid w:val="006B373F"/>
    <w:rsid w:val="006B5BD9"/>
    <w:rsid w:val="006B6A7A"/>
    <w:rsid w:val="006B7733"/>
    <w:rsid w:val="006C76D7"/>
    <w:rsid w:val="006D185D"/>
    <w:rsid w:val="006D46DC"/>
    <w:rsid w:val="006D7913"/>
    <w:rsid w:val="006D7ECA"/>
    <w:rsid w:val="006E0D7F"/>
    <w:rsid w:val="006E2848"/>
    <w:rsid w:val="006E4985"/>
    <w:rsid w:val="006F3A61"/>
    <w:rsid w:val="0070105E"/>
    <w:rsid w:val="00702DB4"/>
    <w:rsid w:val="00705EB2"/>
    <w:rsid w:val="0070667D"/>
    <w:rsid w:val="00710023"/>
    <w:rsid w:val="007116B1"/>
    <w:rsid w:val="00713596"/>
    <w:rsid w:val="007168AE"/>
    <w:rsid w:val="00716A60"/>
    <w:rsid w:val="00717E2B"/>
    <w:rsid w:val="0072214A"/>
    <w:rsid w:val="00722318"/>
    <w:rsid w:val="00726488"/>
    <w:rsid w:val="00731997"/>
    <w:rsid w:val="0073455D"/>
    <w:rsid w:val="00736655"/>
    <w:rsid w:val="00740FBF"/>
    <w:rsid w:val="007417A0"/>
    <w:rsid w:val="007559B2"/>
    <w:rsid w:val="007571D2"/>
    <w:rsid w:val="00760F26"/>
    <w:rsid w:val="00766806"/>
    <w:rsid w:val="00767D48"/>
    <w:rsid w:val="007814DC"/>
    <w:rsid w:val="007822F9"/>
    <w:rsid w:val="007857C5"/>
    <w:rsid w:val="0079630F"/>
    <w:rsid w:val="00796F0C"/>
    <w:rsid w:val="007A2FD8"/>
    <w:rsid w:val="007A2FFD"/>
    <w:rsid w:val="007A3E0F"/>
    <w:rsid w:val="007A5E36"/>
    <w:rsid w:val="007B3074"/>
    <w:rsid w:val="007B763F"/>
    <w:rsid w:val="007C642F"/>
    <w:rsid w:val="007C75C2"/>
    <w:rsid w:val="007C7D76"/>
    <w:rsid w:val="007D0589"/>
    <w:rsid w:val="007D3B45"/>
    <w:rsid w:val="007E52AF"/>
    <w:rsid w:val="007F30BF"/>
    <w:rsid w:val="007F54B8"/>
    <w:rsid w:val="007F6713"/>
    <w:rsid w:val="007F76BC"/>
    <w:rsid w:val="00801AD2"/>
    <w:rsid w:val="00803E42"/>
    <w:rsid w:val="00804F24"/>
    <w:rsid w:val="0081275B"/>
    <w:rsid w:val="00820CF5"/>
    <w:rsid w:val="0082589D"/>
    <w:rsid w:val="00831C10"/>
    <w:rsid w:val="00831F02"/>
    <w:rsid w:val="008336E9"/>
    <w:rsid w:val="00833A79"/>
    <w:rsid w:val="00833F27"/>
    <w:rsid w:val="00835E23"/>
    <w:rsid w:val="008362B3"/>
    <w:rsid w:val="008410B4"/>
    <w:rsid w:val="008443B3"/>
    <w:rsid w:val="008443CF"/>
    <w:rsid w:val="00845D44"/>
    <w:rsid w:val="008571B9"/>
    <w:rsid w:val="00862D09"/>
    <w:rsid w:val="008677F9"/>
    <w:rsid w:val="008708C4"/>
    <w:rsid w:val="008724D4"/>
    <w:rsid w:val="00872B69"/>
    <w:rsid w:val="00873089"/>
    <w:rsid w:val="00883E56"/>
    <w:rsid w:val="00886D49"/>
    <w:rsid w:val="008940CF"/>
    <w:rsid w:val="008A4016"/>
    <w:rsid w:val="008A55A5"/>
    <w:rsid w:val="008A5BC5"/>
    <w:rsid w:val="008B3A07"/>
    <w:rsid w:val="008B451B"/>
    <w:rsid w:val="008D20F1"/>
    <w:rsid w:val="008D3669"/>
    <w:rsid w:val="008E5134"/>
    <w:rsid w:val="008E6596"/>
    <w:rsid w:val="008E73BE"/>
    <w:rsid w:val="008E78F7"/>
    <w:rsid w:val="008F3634"/>
    <w:rsid w:val="00913FDB"/>
    <w:rsid w:val="00914105"/>
    <w:rsid w:val="00915A17"/>
    <w:rsid w:val="00915FCF"/>
    <w:rsid w:val="00917307"/>
    <w:rsid w:val="009178C9"/>
    <w:rsid w:val="009239CB"/>
    <w:rsid w:val="00924658"/>
    <w:rsid w:val="009303FA"/>
    <w:rsid w:val="00940CAE"/>
    <w:rsid w:val="00947E50"/>
    <w:rsid w:val="00950310"/>
    <w:rsid w:val="00950662"/>
    <w:rsid w:val="00952620"/>
    <w:rsid w:val="009536A7"/>
    <w:rsid w:val="0095597B"/>
    <w:rsid w:val="00956EB6"/>
    <w:rsid w:val="0096215F"/>
    <w:rsid w:val="0096288B"/>
    <w:rsid w:val="009661B7"/>
    <w:rsid w:val="0097003B"/>
    <w:rsid w:val="00972B0B"/>
    <w:rsid w:val="00974DE5"/>
    <w:rsid w:val="0098207B"/>
    <w:rsid w:val="009849AF"/>
    <w:rsid w:val="009900A3"/>
    <w:rsid w:val="009909E5"/>
    <w:rsid w:val="00991BDF"/>
    <w:rsid w:val="00997187"/>
    <w:rsid w:val="00997686"/>
    <w:rsid w:val="009A0BBA"/>
    <w:rsid w:val="009A2ECD"/>
    <w:rsid w:val="009B45DC"/>
    <w:rsid w:val="009C704A"/>
    <w:rsid w:val="009D5CF6"/>
    <w:rsid w:val="009E0ACE"/>
    <w:rsid w:val="009E5F44"/>
    <w:rsid w:val="009F0438"/>
    <w:rsid w:val="009F2880"/>
    <w:rsid w:val="009F6DF6"/>
    <w:rsid w:val="00A2054F"/>
    <w:rsid w:val="00A20DE8"/>
    <w:rsid w:val="00A22563"/>
    <w:rsid w:val="00A241A2"/>
    <w:rsid w:val="00A245E9"/>
    <w:rsid w:val="00A27903"/>
    <w:rsid w:val="00A300E0"/>
    <w:rsid w:val="00A31C34"/>
    <w:rsid w:val="00A31CF3"/>
    <w:rsid w:val="00A34EC6"/>
    <w:rsid w:val="00A4182C"/>
    <w:rsid w:val="00A51B74"/>
    <w:rsid w:val="00A549C4"/>
    <w:rsid w:val="00A56ADC"/>
    <w:rsid w:val="00A6370F"/>
    <w:rsid w:val="00A678E5"/>
    <w:rsid w:val="00A70F68"/>
    <w:rsid w:val="00A77985"/>
    <w:rsid w:val="00A94EE4"/>
    <w:rsid w:val="00A9630C"/>
    <w:rsid w:val="00A96CA8"/>
    <w:rsid w:val="00AA222B"/>
    <w:rsid w:val="00AA4FF6"/>
    <w:rsid w:val="00AA6DCA"/>
    <w:rsid w:val="00AB01AB"/>
    <w:rsid w:val="00AB25C1"/>
    <w:rsid w:val="00AB4DD0"/>
    <w:rsid w:val="00AC47B8"/>
    <w:rsid w:val="00AC7E0D"/>
    <w:rsid w:val="00AD7594"/>
    <w:rsid w:val="00AE4481"/>
    <w:rsid w:val="00AE5E1F"/>
    <w:rsid w:val="00AE6400"/>
    <w:rsid w:val="00AE7290"/>
    <w:rsid w:val="00AE7865"/>
    <w:rsid w:val="00AF7687"/>
    <w:rsid w:val="00B00042"/>
    <w:rsid w:val="00B03C3A"/>
    <w:rsid w:val="00B057CB"/>
    <w:rsid w:val="00B137FA"/>
    <w:rsid w:val="00B16C13"/>
    <w:rsid w:val="00B37062"/>
    <w:rsid w:val="00B375E0"/>
    <w:rsid w:val="00B37BDB"/>
    <w:rsid w:val="00B40F33"/>
    <w:rsid w:val="00B447C6"/>
    <w:rsid w:val="00B4492F"/>
    <w:rsid w:val="00B46795"/>
    <w:rsid w:val="00B55A4A"/>
    <w:rsid w:val="00B653B7"/>
    <w:rsid w:val="00B67832"/>
    <w:rsid w:val="00B73225"/>
    <w:rsid w:val="00B742DC"/>
    <w:rsid w:val="00B83B0D"/>
    <w:rsid w:val="00B847A1"/>
    <w:rsid w:val="00B91CD7"/>
    <w:rsid w:val="00B97C23"/>
    <w:rsid w:val="00B97DBC"/>
    <w:rsid w:val="00B97EEB"/>
    <w:rsid w:val="00BB68AD"/>
    <w:rsid w:val="00BC1E83"/>
    <w:rsid w:val="00BC5FD4"/>
    <w:rsid w:val="00BC7BD0"/>
    <w:rsid w:val="00BD47BF"/>
    <w:rsid w:val="00BE2009"/>
    <w:rsid w:val="00BE34BE"/>
    <w:rsid w:val="00BE34E7"/>
    <w:rsid w:val="00BE4619"/>
    <w:rsid w:val="00BF021D"/>
    <w:rsid w:val="00BF3B29"/>
    <w:rsid w:val="00BF69A1"/>
    <w:rsid w:val="00C032EF"/>
    <w:rsid w:val="00C04476"/>
    <w:rsid w:val="00C13E4E"/>
    <w:rsid w:val="00C1450C"/>
    <w:rsid w:val="00C15AD8"/>
    <w:rsid w:val="00C1739C"/>
    <w:rsid w:val="00C2232A"/>
    <w:rsid w:val="00C26957"/>
    <w:rsid w:val="00C3143B"/>
    <w:rsid w:val="00C317E4"/>
    <w:rsid w:val="00C35513"/>
    <w:rsid w:val="00C44980"/>
    <w:rsid w:val="00C50012"/>
    <w:rsid w:val="00C52ABB"/>
    <w:rsid w:val="00C54F3A"/>
    <w:rsid w:val="00C6358B"/>
    <w:rsid w:val="00C66AA0"/>
    <w:rsid w:val="00C73CAB"/>
    <w:rsid w:val="00C74262"/>
    <w:rsid w:val="00C761EB"/>
    <w:rsid w:val="00C80966"/>
    <w:rsid w:val="00C83B16"/>
    <w:rsid w:val="00C83FAE"/>
    <w:rsid w:val="00C845BC"/>
    <w:rsid w:val="00C91296"/>
    <w:rsid w:val="00C939D2"/>
    <w:rsid w:val="00CA0AD4"/>
    <w:rsid w:val="00CA2FE2"/>
    <w:rsid w:val="00CA4F41"/>
    <w:rsid w:val="00CA6FAD"/>
    <w:rsid w:val="00CA7765"/>
    <w:rsid w:val="00CB51CD"/>
    <w:rsid w:val="00CB69ED"/>
    <w:rsid w:val="00CC3423"/>
    <w:rsid w:val="00CC5BCB"/>
    <w:rsid w:val="00CD7CF6"/>
    <w:rsid w:val="00CE21B9"/>
    <w:rsid w:val="00CE3F26"/>
    <w:rsid w:val="00CF25FD"/>
    <w:rsid w:val="00CF5184"/>
    <w:rsid w:val="00CF7798"/>
    <w:rsid w:val="00CF7D42"/>
    <w:rsid w:val="00D03598"/>
    <w:rsid w:val="00D03B80"/>
    <w:rsid w:val="00D04FD8"/>
    <w:rsid w:val="00D054ED"/>
    <w:rsid w:val="00D1096B"/>
    <w:rsid w:val="00D10D92"/>
    <w:rsid w:val="00D15DAC"/>
    <w:rsid w:val="00D21540"/>
    <w:rsid w:val="00D25E87"/>
    <w:rsid w:val="00D26015"/>
    <w:rsid w:val="00D2664C"/>
    <w:rsid w:val="00D34DB8"/>
    <w:rsid w:val="00D37670"/>
    <w:rsid w:val="00D3774B"/>
    <w:rsid w:val="00D41787"/>
    <w:rsid w:val="00D50006"/>
    <w:rsid w:val="00D62A52"/>
    <w:rsid w:val="00D665EA"/>
    <w:rsid w:val="00D6770E"/>
    <w:rsid w:val="00D72417"/>
    <w:rsid w:val="00D75B3B"/>
    <w:rsid w:val="00D80B6B"/>
    <w:rsid w:val="00D81264"/>
    <w:rsid w:val="00D84B04"/>
    <w:rsid w:val="00D8597F"/>
    <w:rsid w:val="00DA6A4D"/>
    <w:rsid w:val="00DB4D84"/>
    <w:rsid w:val="00DB60D4"/>
    <w:rsid w:val="00DB76A5"/>
    <w:rsid w:val="00DC11AF"/>
    <w:rsid w:val="00DC2476"/>
    <w:rsid w:val="00DC4252"/>
    <w:rsid w:val="00DC4EEF"/>
    <w:rsid w:val="00DC548B"/>
    <w:rsid w:val="00DC66AD"/>
    <w:rsid w:val="00DD3811"/>
    <w:rsid w:val="00DD6844"/>
    <w:rsid w:val="00DE58C5"/>
    <w:rsid w:val="00DE61E2"/>
    <w:rsid w:val="00DF0E31"/>
    <w:rsid w:val="00DF3B5F"/>
    <w:rsid w:val="00E024CC"/>
    <w:rsid w:val="00E05C1D"/>
    <w:rsid w:val="00E0768E"/>
    <w:rsid w:val="00E078A0"/>
    <w:rsid w:val="00E14C40"/>
    <w:rsid w:val="00E17C05"/>
    <w:rsid w:val="00E22317"/>
    <w:rsid w:val="00E226F8"/>
    <w:rsid w:val="00E2315A"/>
    <w:rsid w:val="00E253E1"/>
    <w:rsid w:val="00E261F5"/>
    <w:rsid w:val="00E27FA1"/>
    <w:rsid w:val="00E32E0F"/>
    <w:rsid w:val="00E4284A"/>
    <w:rsid w:val="00E43C9F"/>
    <w:rsid w:val="00E56817"/>
    <w:rsid w:val="00E6236A"/>
    <w:rsid w:val="00E628B0"/>
    <w:rsid w:val="00E62ED2"/>
    <w:rsid w:val="00E664C6"/>
    <w:rsid w:val="00E77A12"/>
    <w:rsid w:val="00E87402"/>
    <w:rsid w:val="00E87DBC"/>
    <w:rsid w:val="00E91209"/>
    <w:rsid w:val="00E96AB3"/>
    <w:rsid w:val="00E974B9"/>
    <w:rsid w:val="00EA0C41"/>
    <w:rsid w:val="00EA1495"/>
    <w:rsid w:val="00EA1C36"/>
    <w:rsid w:val="00EA3044"/>
    <w:rsid w:val="00EA4C35"/>
    <w:rsid w:val="00EA6988"/>
    <w:rsid w:val="00EA73B3"/>
    <w:rsid w:val="00EB7969"/>
    <w:rsid w:val="00EC0EF9"/>
    <w:rsid w:val="00EC14E2"/>
    <w:rsid w:val="00ED0D7F"/>
    <w:rsid w:val="00ED1721"/>
    <w:rsid w:val="00ED2EF0"/>
    <w:rsid w:val="00ED6C10"/>
    <w:rsid w:val="00EE01E2"/>
    <w:rsid w:val="00EE3626"/>
    <w:rsid w:val="00EE4FC0"/>
    <w:rsid w:val="00EF1D0F"/>
    <w:rsid w:val="00EF522D"/>
    <w:rsid w:val="00EF5CC0"/>
    <w:rsid w:val="00EF7166"/>
    <w:rsid w:val="00EF78E7"/>
    <w:rsid w:val="00F0107B"/>
    <w:rsid w:val="00F01420"/>
    <w:rsid w:val="00F015BA"/>
    <w:rsid w:val="00F05ECE"/>
    <w:rsid w:val="00F07F7A"/>
    <w:rsid w:val="00F10B07"/>
    <w:rsid w:val="00F11169"/>
    <w:rsid w:val="00F25255"/>
    <w:rsid w:val="00F27667"/>
    <w:rsid w:val="00F34593"/>
    <w:rsid w:val="00F405F6"/>
    <w:rsid w:val="00F53923"/>
    <w:rsid w:val="00F6140B"/>
    <w:rsid w:val="00F6431A"/>
    <w:rsid w:val="00F655FF"/>
    <w:rsid w:val="00F67754"/>
    <w:rsid w:val="00F67A89"/>
    <w:rsid w:val="00F67C93"/>
    <w:rsid w:val="00F7440C"/>
    <w:rsid w:val="00F747E2"/>
    <w:rsid w:val="00F77A6C"/>
    <w:rsid w:val="00F84DEB"/>
    <w:rsid w:val="00F85A24"/>
    <w:rsid w:val="00F93AA3"/>
    <w:rsid w:val="00F95475"/>
    <w:rsid w:val="00F964A8"/>
    <w:rsid w:val="00F967A0"/>
    <w:rsid w:val="00F96CF7"/>
    <w:rsid w:val="00FA6069"/>
    <w:rsid w:val="00FB3906"/>
    <w:rsid w:val="00FB6507"/>
    <w:rsid w:val="00FC00FA"/>
    <w:rsid w:val="00FD36BC"/>
    <w:rsid w:val="00FE4DB2"/>
    <w:rsid w:val="00FF6CA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D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660"/>
      <w:jc w:val="right"/>
      <w:outlineLvl w:val="2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bCs/>
    </w:r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Podtytu">
    <w:name w:val="Subtitle"/>
    <w:basedOn w:val="Normalny"/>
    <w:qFormat/>
    <w:pPr>
      <w:jc w:val="center"/>
    </w:pPr>
    <w:rPr>
      <w:b/>
      <w:snapToGrid w:val="0"/>
      <w:sz w:val="3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40"/>
      <w:jc w:val="both"/>
    </w:pPr>
  </w:style>
  <w:style w:type="paragraph" w:customStyle="1" w:styleId="standard">
    <w:name w:val="standard"/>
    <w:basedOn w:val="Normalny"/>
    <w:pPr>
      <w:spacing w:before="129" w:after="129"/>
      <w:ind w:left="129" w:right="129"/>
      <w:jc w:val="both"/>
    </w:pPr>
    <w:rPr>
      <w:rFonts w:ascii="Tahoma" w:eastAsia="Arial Unicode MS" w:hAnsi="Tahoma" w:cs="Tahoma"/>
      <w:sz w:val="20"/>
      <w:szCs w:val="20"/>
    </w:rPr>
  </w:style>
  <w:style w:type="character" w:styleId="Hipercze">
    <w:name w:val="Hyperlink"/>
    <w:basedOn w:val="Domylnaczcionkaakapitu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customStyle="1" w:styleId="standardb">
    <w:name w:val="standardb"/>
    <w:basedOn w:val="Normalny"/>
    <w:pPr>
      <w:spacing w:before="129" w:after="129"/>
      <w:ind w:left="129" w:right="129"/>
      <w:jc w:val="both"/>
    </w:pPr>
    <w:rPr>
      <w:rFonts w:ascii="Tahoma" w:eastAsia="Arial Unicode MS" w:hAnsi="Tahoma" w:cs="Tahoma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wcity3">
    <w:name w:val="Body Text Indent 3"/>
    <w:basedOn w:val="Normalny"/>
    <w:pPr>
      <w:ind w:left="6660"/>
      <w:jc w:val="right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20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12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1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187"/>
  </w:style>
  <w:style w:type="character" w:styleId="Odwoanieprzypisudolnego">
    <w:name w:val="footnote reference"/>
    <w:uiPriority w:val="99"/>
    <w:semiHidden/>
    <w:unhideWhenUsed/>
    <w:rsid w:val="00997187"/>
    <w:rPr>
      <w:vertAlign w:val="superscript"/>
    </w:rPr>
  </w:style>
  <w:style w:type="character" w:customStyle="1" w:styleId="TekstpodstawowyZnak">
    <w:name w:val="Tekst podstawowy Znak"/>
    <w:link w:val="Tekstpodstawowy"/>
    <w:rsid w:val="004D7C40"/>
    <w:rPr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45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45"/>
    <w:rPr>
      <w:rFonts w:ascii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37670"/>
    <w:rPr>
      <w:b/>
      <w:bCs/>
      <w:sz w:val="18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5B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5B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6660"/>
      <w:jc w:val="right"/>
      <w:outlineLvl w:val="2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bCs/>
    </w:r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Podtytu">
    <w:name w:val="Subtitle"/>
    <w:basedOn w:val="Normalny"/>
    <w:qFormat/>
    <w:pPr>
      <w:jc w:val="center"/>
    </w:pPr>
    <w:rPr>
      <w:b/>
      <w:snapToGrid w:val="0"/>
      <w:sz w:val="3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40"/>
      <w:jc w:val="both"/>
    </w:pPr>
  </w:style>
  <w:style w:type="paragraph" w:customStyle="1" w:styleId="standard">
    <w:name w:val="standard"/>
    <w:basedOn w:val="Normalny"/>
    <w:pPr>
      <w:spacing w:before="129" w:after="129"/>
      <w:ind w:left="129" w:right="129"/>
      <w:jc w:val="both"/>
    </w:pPr>
    <w:rPr>
      <w:rFonts w:ascii="Tahoma" w:eastAsia="Arial Unicode MS" w:hAnsi="Tahoma" w:cs="Tahoma"/>
      <w:sz w:val="20"/>
      <w:szCs w:val="20"/>
    </w:rPr>
  </w:style>
  <w:style w:type="character" w:styleId="Hipercze">
    <w:name w:val="Hyperlink"/>
    <w:basedOn w:val="Domylnaczcionkaakapitu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customStyle="1" w:styleId="standardb">
    <w:name w:val="standardb"/>
    <w:basedOn w:val="Normalny"/>
    <w:pPr>
      <w:spacing w:before="129" w:after="129"/>
      <w:ind w:left="129" w:right="129"/>
      <w:jc w:val="both"/>
    </w:pPr>
    <w:rPr>
      <w:rFonts w:ascii="Tahoma" w:eastAsia="Arial Unicode MS" w:hAnsi="Tahoma" w:cs="Tahoma"/>
      <w:b/>
      <w:bCs/>
      <w:sz w:val="20"/>
      <w:szCs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wcity3">
    <w:name w:val="Body Text Indent 3"/>
    <w:basedOn w:val="Normalny"/>
    <w:pPr>
      <w:ind w:left="6660"/>
      <w:jc w:val="right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20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12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1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187"/>
  </w:style>
  <w:style w:type="character" w:styleId="Odwoanieprzypisudolnego">
    <w:name w:val="footnote reference"/>
    <w:uiPriority w:val="99"/>
    <w:semiHidden/>
    <w:unhideWhenUsed/>
    <w:rsid w:val="00997187"/>
    <w:rPr>
      <w:vertAlign w:val="superscript"/>
    </w:rPr>
  </w:style>
  <w:style w:type="character" w:customStyle="1" w:styleId="TekstpodstawowyZnak">
    <w:name w:val="Tekst podstawowy Znak"/>
    <w:link w:val="Tekstpodstawowy"/>
    <w:rsid w:val="004D7C40"/>
    <w:rPr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45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45"/>
    <w:rPr>
      <w:rFonts w:ascii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37670"/>
    <w:rPr>
      <w:b/>
      <w:bCs/>
      <w:sz w:val="18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5B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45B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 xsi:nil="true"/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2020-02-05T23:00:00+00:00</Data_x0020_wej_x015b_cia_x0020_w_x0020__x017c_ycie>
    <Grupa_x0020_Docelowa xmlns="b02559f1-e7c9-45c6-b910-dcce4665be4c">3</Grupa_x0020_Docelowa>
    <Powiadomienie_x0020_wiadomo_x015b_ci_x0105__x0020_email_x002e_ xmlns="b02559f1-e7c9-45c6-b910-dcce4665be4c">false</Powiadomienie_x0020_wiadomo_x015b_ci_x0105__x0020_email_x002e_>
    <Numer_x0028_wpisywany_x0020_r_x0119_cznie_x0029_ xmlns="b02559f1-e7c9-45c6-b910-dcce4665be4c">ZR/RBR/5/2020</Numer_x0028_wpisywany_x0020_r_x0119_cznie_x0029_>
    <Kategoria xmlns="b02559f1-e7c9-45c6-b910-dcce4665be4c">8</Kategor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4ED-CCBF-47E6-9273-9B9B4509A77F}">
  <ds:schemaRefs>
    <ds:schemaRef ds:uri="http://schemas.microsoft.com/office/2006/metadata/properties"/>
    <ds:schemaRef ds:uri="http://schemas.microsoft.com/office/infopath/2007/PartnerControls"/>
    <ds:schemaRef ds:uri="b02559f1-e7c9-45c6-b910-dcce4665be4c"/>
  </ds:schemaRefs>
</ds:datastoreItem>
</file>

<file path=customXml/itemProps2.xml><?xml version="1.0" encoding="utf-8"?>
<ds:datastoreItem xmlns:ds="http://schemas.openxmlformats.org/officeDocument/2006/customXml" ds:itemID="{6D86B3FA-A49F-41A0-A8DC-0226B7BC0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712BA-ED3C-4F58-A1D1-DC850885A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112F0-3857-4E40-B518-792E41D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 spr organizacji School of Leaders</vt:lpstr>
      <vt:lpstr>w spr organizacji School of Leaders</vt:lpstr>
    </vt:vector>
  </TitlesOfParts>
  <Company>WSIiZ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 organizacji School of Leaders</dc:title>
  <dc:creator>bszpunar</dc:creator>
  <cp:lastModifiedBy>Małgorzata</cp:lastModifiedBy>
  <cp:revision>4</cp:revision>
  <cp:lastPrinted>2020-09-02T10:22:00Z</cp:lastPrinted>
  <dcterms:created xsi:type="dcterms:W3CDTF">2020-09-10T10:49:00Z</dcterms:created>
  <dcterms:modified xsi:type="dcterms:W3CDTF">2020-09-11T08:04:00Z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0x010100BD362048C0AF6B428F2D7A9E8FDAA340</vt:lpwstr>
  </property>
</Properties>
</file>